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3446" w14:textId="26A767EA" w:rsidR="005244F5" w:rsidRPr="006745FA" w:rsidRDefault="00977BE0" w:rsidP="00D51489">
      <w:pPr>
        <w:ind w:left="1296" w:right="979"/>
        <w:jc w:val="center"/>
        <w:rPr>
          <w:rFonts w:ascii="Franklin Gothic Medium"/>
          <w:sz w:val="48"/>
        </w:rPr>
      </w:pPr>
      <w:r w:rsidRPr="00977BE0">
        <w:rPr>
          <w:rFonts w:ascii="Franklin Gothic Medium"/>
          <w:sz w:val="56"/>
          <w:szCs w:val="56"/>
        </w:rPr>
        <w:t xml:space="preserve">Denver </w:t>
      </w:r>
      <w:r w:rsidR="00725C43">
        <w:rPr>
          <w:rFonts w:ascii="Franklin Gothic Medium"/>
          <w:sz w:val="56"/>
          <w:szCs w:val="56"/>
        </w:rPr>
        <w:t xml:space="preserve">Spring </w:t>
      </w:r>
      <w:r w:rsidR="006736C4" w:rsidRPr="00977BE0">
        <w:rPr>
          <w:rFonts w:ascii="Franklin Gothic Medium"/>
          <w:sz w:val="56"/>
          <w:szCs w:val="56"/>
        </w:rPr>
        <w:t>299er</w:t>
      </w:r>
      <w:r w:rsidR="006745FA" w:rsidRPr="00977BE0">
        <w:rPr>
          <w:rFonts w:ascii="Franklin Gothic Medium"/>
          <w:sz w:val="56"/>
          <w:szCs w:val="56"/>
        </w:rPr>
        <w:t xml:space="preserve"> Sectional</w:t>
      </w:r>
      <w:r>
        <w:rPr>
          <w:rFonts w:ascii="Franklin Gothic Medium"/>
          <w:sz w:val="44"/>
          <w:szCs w:val="44"/>
        </w:rPr>
        <w:br/>
      </w:r>
      <w:hyperlink r:id="rId6" w:history="1">
        <w:r w:rsidR="00FA28E8" w:rsidRPr="00E40C4E">
          <w:rPr>
            <w:rStyle w:val="Hyperlink"/>
            <w:rFonts w:ascii="Franklin Gothic Medium" w:hAnsi="Franklin Gothic Medium"/>
            <w:color w:val="808080" w:themeColor="background1" w:themeShade="80"/>
            <w:sz w:val="28"/>
            <w:szCs w:val="28"/>
          </w:rPr>
          <w:t>www.DenverBridge.org</w:t>
        </w:r>
      </w:hyperlink>
    </w:p>
    <w:p w14:paraId="09D13F9E" w14:textId="6FC39FE6" w:rsidR="006745FA" w:rsidRPr="00E40C4E" w:rsidRDefault="00E02E04" w:rsidP="006745FA">
      <w:pPr>
        <w:spacing w:before="76"/>
        <w:ind w:left="1291" w:right="973"/>
        <w:jc w:val="center"/>
        <w:rPr>
          <w:rFonts w:ascii="Franklin Gothic Medium"/>
          <w:b/>
          <w:color w:val="7F7F7F" w:themeColor="text1" w:themeTint="80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0C4E"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April </w:t>
      </w:r>
      <w:r w:rsidR="001F3B85"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9-10, 2022</w:t>
      </w:r>
    </w:p>
    <w:p w14:paraId="18F8C2AD" w14:textId="34745370" w:rsidR="00416FF9" w:rsidRPr="00562664" w:rsidRDefault="00416FF9" w:rsidP="00416FF9">
      <w:pPr>
        <w:jc w:val="center"/>
        <w:rPr>
          <w:rFonts w:ascii="Franklin Gothic Medium" w:hAnsi="Franklin Gothic Medium"/>
          <w:sz w:val="32"/>
          <w:szCs w:val="32"/>
        </w:rPr>
      </w:pPr>
      <w:r w:rsidRPr="00562664">
        <w:rPr>
          <w:rFonts w:ascii="Franklin Gothic Medium" w:hAnsi="Franklin Gothic Medium"/>
          <w:sz w:val="32"/>
          <w:szCs w:val="32"/>
        </w:rPr>
        <w:t xml:space="preserve">Limited Space – Reservations Recommended – </w:t>
      </w:r>
    </w:p>
    <w:p w14:paraId="114D04B6" w14:textId="60B5B5F7" w:rsidR="00DF510A" w:rsidRPr="00F13670" w:rsidRDefault="00416FF9" w:rsidP="00562664">
      <w:pPr>
        <w:jc w:val="center"/>
        <w:rPr>
          <w:rFonts w:ascii="Franklin Gothic Medium" w:hAnsi="Franklin Gothic Medium"/>
          <w:color w:val="001F5F"/>
          <w:sz w:val="28"/>
          <w:szCs w:val="28"/>
        </w:rPr>
      </w:pPr>
      <w:r w:rsidRPr="00562664">
        <w:rPr>
          <w:rFonts w:ascii="Franklin Gothic Medium" w:hAnsi="Franklin Gothic Medium"/>
          <w:b/>
          <w:sz w:val="32"/>
          <w:szCs w:val="32"/>
        </w:rPr>
        <w:t>Questions/Reservations:</w:t>
      </w:r>
      <w:r w:rsidRPr="00562664">
        <w:rPr>
          <w:rFonts w:ascii="Franklin Gothic Medium" w:hAnsi="Franklin Gothic Medium"/>
          <w:sz w:val="32"/>
          <w:szCs w:val="32"/>
        </w:rPr>
        <w:t xml:space="preserve"> emai</w:t>
      </w:r>
      <w:r w:rsidRPr="00562664">
        <w:rPr>
          <w:rFonts w:ascii="Franklin Gothic Medium" w:hAnsi="Franklin Gothic Medium"/>
          <w:color w:val="001F5F"/>
          <w:sz w:val="32"/>
          <w:szCs w:val="32"/>
        </w:rPr>
        <w:t xml:space="preserve">l </w:t>
      </w:r>
      <w:hyperlink r:id="rId7" w:history="1">
        <w:r w:rsidRPr="00E40C4E">
          <w:rPr>
            <w:rStyle w:val="Hyperlink"/>
            <w:rFonts w:ascii="Franklin Gothic Medium" w:hAnsi="Franklin Gothic Medium"/>
            <w:sz w:val="32"/>
            <w:szCs w:val="32"/>
          </w:rPr>
          <w:t>IntermediateNovice@DenverBridge.org</w:t>
        </w:r>
      </w:hyperlink>
      <w:r w:rsidRPr="00DF510A">
        <w:rPr>
          <w:rFonts w:ascii="Franklin Gothic Medium" w:hAnsi="Franklin Gothic Medium"/>
          <w:sz w:val="28"/>
          <w:szCs w:val="28"/>
        </w:rPr>
        <w:br/>
      </w:r>
    </w:p>
    <w:p w14:paraId="52BA77B5" w14:textId="3E78B21C" w:rsidR="00DF510A" w:rsidRDefault="00416FF9" w:rsidP="0025613C">
      <w:pPr>
        <w:pStyle w:val="TableParagraph"/>
        <w:ind w:left="25"/>
        <w:jc w:val="center"/>
      </w:pPr>
      <w:r>
        <w:rPr>
          <w:rFonts w:ascii="Franklin Gothic Medium" w:hAnsi="Franklin Gothic Medium"/>
          <w:noProof/>
          <w:color w:val="001F5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BD05" wp14:editId="7B40A655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5960110" cy="847725"/>
                <wp:effectExtent l="0" t="0" r="2159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EE8B" w14:textId="3EAF92C4" w:rsidR="000B24C1" w:rsidRPr="00E40C4E" w:rsidRDefault="000B24C1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All players must have fewer than 299 masterpoints</w:t>
                            </w:r>
                          </w:p>
                          <w:p w14:paraId="3C3A181E" w14:textId="0310ADE6" w:rsidR="00F13670" w:rsidRPr="00E40C4E" w:rsidRDefault="00F13670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Newcomers Welcome – Players with 0-5 masterpoints play free</w:t>
                            </w: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Special Pairs Game Sunday Afternoon – Players with fewer than 10 points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BD05" id="Rounded Rectangle 8" o:spid="_x0000_s1026" style="position:absolute;left:0;text-align:left;margin-left:58.5pt;margin-top:2pt;width:469.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" fillcolor="white [3201]" strokecolor="#4f81bd [3204]" strokeweight="2pt">
                <v:path arrowok="t"/>
                <v:textbox>
                  <w:txbxContent>
                    <w:p w14:paraId="3A64EE8B" w14:textId="3EAF92C4" w:rsidR="000B24C1" w:rsidRPr="00E40C4E" w:rsidRDefault="000B24C1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All players must have fewer than 299 masterpoints</w:t>
                      </w:r>
                    </w:p>
                    <w:p w14:paraId="3C3A181E" w14:textId="0310ADE6" w:rsidR="00F13670" w:rsidRPr="00E40C4E" w:rsidRDefault="00F13670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Newcomers Welcome – Players with 0-5 masterpoints play free</w:t>
                      </w: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br/>
                        <w:t>Special Pairs Game Sunday Afternoon – Players with fewer than 10 points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F406E" w14:textId="77777777" w:rsidR="00DF510A" w:rsidRDefault="00DF510A" w:rsidP="0025613C">
      <w:pPr>
        <w:pStyle w:val="TableParagraph"/>
        <w:ind w:left="25"/>
        <w:jc w:val="center"/>
      </w:pPr>
    </w:p>
    <w:p w14:paraId="50A7A875" w14:textId="77777777" w:rsidR="00DF510A" w:rsidRDefault="00DF510A" w:rsidP="0025613C">
      <w:pPr>
        <w:pStyle w:val="TableParagraph"/>
        <w:ind w:left="25"/>
        <w:jc w:val="center"/>
      </w:pPr>
    </w:p>
    <w:p w14:paraId="4AF66AF1" w14:textId="77777777" w:rsidR="00624727" w:rsidRPr="008275D5" w:rsidRDefault="009C4F63" w:rsidP="008275D5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color w:val="001F5F"/>
          <w:sz w:val="28"/>
          <w:szCs w:val="28"/>
        </w:rPr>
        <w:br/>
      </w:r>
    </w:p>
    <w:p w14:paraId="6110807F" w14:textId="77777777" w:rsidR="00AE6285" w:rsidRDefault="00AE6285" w:rsidP="00E40C4E">
      <w:pPr>
        <w:pStyle w:val="BodyText"/>
        <w:tabs>
          <w:tab w:val="left" w:pos="7905"/>
        </w:tabs>
        <w:spacing w:before="9" w:after="1"/>
        <w:rPr>
          <w:rFonts w:ascii="Franklin Gothic Medium"/>
          <w:sz w:val="25"/>
        </w:rPr>
      </w:pPr>
    </w:p>
    <w:tbl>
      <w:tblPr>
        <w:tblW w:w="10260" w:type="dxa"/>
        <w:tblInd w:w="540" w:type="dxa"/>
        <w:tblLook w:val="04A0" w:firstRow="1" w:lastRow="0" w:firstColumn="1" w:lastColumn="0" w:noHBand="0" w:noVBand="1"/>
      </w:tblPr>
      <w:tblGrid>
        <w:gridCol w:w="1981"/>
        <w:gridCol w:w="1277"/>
        <w:gridCol w:w="7002"/>
      </w:tblGrid>
      <w:tr w:rsidR="00254827" w:rsidRPr="00254827" w14:paraId="27757603" w14:textId="77777777" w:rsidTr="001C572E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437E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SATURDAY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1FBA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EC1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muffins, bagels</w:t>
            </w:r>
          </w:p>
        </w:tc>
      </w:tr>
      <w:tr w:rsidR="00254827" w:rsidRPr="00254827" w14:paraId="2073C49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1426" w14:textId="683A9CF9" w:rsidR="00254827" w:rsidRPr="00254827" w:rsidRDefault="00871F25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04/</w:t>
            </w:r>
            <w:r w:rsidR="001F3B85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9/2022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E57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38FB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254827" w:rsidRPr="00254827" w14:paraId="03D807C9" w14:textId="77777777" w:rsidTr="00533D9C">
        <w:trPr>
          <w:trHeight w:val="50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CD5" w14:textId="5EC0F786" w:rsidR="00254827" w:rsidRPr="00254827" w:rsidRDefault="009F798A" w:rsidP="00254827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C</w:t>
            </w:r>
            <w:r w:rsidR="00254827" w:rsidRPr="008D1AB8"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omplimentary light lunch and dessert served between sessions.</w:t>
            </w:r>
          </w:p>
        </w:tc>
      </w:tr>
      <w:tr w:rsidR="00254827" w:rsidRPr="00254827" w14:paraId="7130CA5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6A89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CC4F" w14:textId="7B878E01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</w:t>
            </w:r>
            <w:r w:rsidR="00416FF9">
              <w:rPr>
                <w:rFonts w:eastAsia="Times New Roman"/>
                <w:color w:val="000000"/>
                <w:sz w:val="24"/>
                <w:lang w:bidi="ar-SA"/>
              </w:rPr>
              <w:t>00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 xml:space="preserve">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B190" w14:textId="77777777" w:rsidR="00807892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1C572E" w:rsidRPr="00254827" w14:paraId="749DDC34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1E95" w14:textId="77777777" w:rsidR="001C572E" w:rsidRPr="00254827" w:rsidRDefault="001C572E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4161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D478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</w:tr>
      <w:tr w:rsidR="00254827" w:rsidRPr="00254827" w14:paraId="089405DE" w14:textId="77777777" w:rsidTr="001C572E">
        <w:trPr>
          <w:trHeight w:val="317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A435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SUNDAY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860E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AA24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bagels, muffins</w:t>
            </w:r>
          </w:p>
        </w:tc>
      </w:tr>
      <w:tr w:rsidR="00254827" w:rsidRPr="00254827" w14:paraId="7DDF21E7" w14:textId="77777777" w:rsidTr="00184885">
        <w:trPr>
          <w:trHeight w:val="5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C082" w14:textId="2DC5DD1D" w:rsidR="00254827" w:rsidRPr="00254827" w:rsidRDefault="00871F25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04/</w:t>
            </w:r>
            <w:r w:rsidR="001F3B85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10/2022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112C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and TBA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8593" w14:textId="77777777" w:rsidR="00254827" w:rsidRPr="00254827" w:rsidRDefault="00254827" w:rsidP="00533D9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Double-session Swiss Teams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 xml:space="preserve">(play-through; </w:t>
            </w:r>
            <w:r w:rsidRPr="00E40C4E">
              <w:rPr>
                <w:rFonts w:eastAsia="Times New Roman"/>
                <w:i/>
                <w:iCs/>
                <w:color w:val="000000"/>
                <w:sz w:val="24"/>
                <w:lang w:bidi="ar-SA"/>
              </w:rPr>
              <w:t>catered lunch and dessert included in card fees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)</w:t>
            </w:r>
          </w:p>
        </w:tc>
      </w:tr>
      <w:tr w:rsidR="00533D9C" w:rsidRPr="00254827" w14:paraId="3C769964" w14:textId="77777777" w:rsidTr="001C572E">
        <w:trPr>
          <w:trHeight w:val="51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745" w14:textId="53FE4A6C" w:rsidR="009F798A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Note: This is a two-session event; </w:t>
            </w:r>
          </w:p>
          <w:p w14:paraId="16791BCC" w14:textId="77777777" w:rsidR="00533D9C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teams </w:t>
            </w:r>
            <w:r w:rsidR="003E3184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MUST</w:t>
            </w:r>
            <w:r w:rsidR="008B682B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</w:t>
            </w:r>
            <w:r w:rsidR="00533D9C" w:rsidRPr="009F798A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play in both morning and afternoon sessions.</w:t>
            </w:r>
          </w:p>
          <w:p w14:paraId="7424A263" w14:textId="511E6798" w:rsidR="00AE6285" w:rsidRPr="00E40C4E" w:rsidRDefault="00AE6285" w:rsidP="00E40C4E">
            <w:pPr>
              <w:widowControl/>
              <w:autoSpaceDE/>
              <w:autoSpaceDN/>
              <w:rPr>
                <w:rFonts w:eastAsia="Times New Roman"/>
                <w:b/>
                <w:i/>
                <w:color w:val="000000"/>
                <w:sz w:val="24"/>
                <w:highlight w:val="yellow"/>
                <w:lang w:bidi="ar-SA"/>
              </w:rPr>
            </w:pPr>
          </w:p>
        </w:tc>
      </w:tr>
      <w:tr w:rsidR="00254827" w:rsidRPr="00254827" w14:paraId="0547FED6" w14:textId="77777777" w:rsidTr="00184885">
        <w:trPr>
          <w:trHeight w:val="9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5AAF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EBF" w14:textId="1A5FC52F" w:rsidR="00254827" w:rsidRPr="00254827" w:rsidRDefault="00416FF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lang w:bidi="ar-SA"/>
              </w:rPr>
              <w:t>1</w:t>
            </w:r>
            <w:r w:rsidR="00254827" w:rsidRPr="00254827">
              <w:rPr>
                <w:rFonts w:eastAsia="Times New Roman"/>
                <w:color w:val="000000"/>
                <w:sz w:val="24"/>
                <w:lang w:bidi="ar-SA"/>
              </w:rPr>
              <w:t>:00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70B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 xml:space="preserve">NEW PLAYER GAME: </w:t>
            </w:r>
            <w:r w:rsidRPr="0025482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Single session pairs – all players must have fewer than 10 masterpoints (reservations recommended – limited space) – come with a partner or we will provide one</w:t>
            </w:r>
          </w:p>
        </w:tc>
      </w:tr>
    </w:tbl>
    <w:p w14:paraId="6CA64065" w14:textId="77777777" w:rsidR="00E846F3" w:rsidRDefault="00E846F3">
      <w:pPr>
        <w:pStyle w:val="BodyText"/>
        <w:spacing w:before="9" w:after="1"/>
        <w:rPr>
          <w:rFonts w:ascii="Franklin Gothic Medium"/>
          <w:sz w:val="25"/>
        </w:rPr>
      </w:pPr>
    </w:p>
    <w:p w14:paraId="41014D77" w14:textId="3278E20D" w:rsidR="003A3747" w:rsidRDefault="00416FF9">
      <w:pPr>
        <w:pStyle w:val="BodyText"/>
        <w:spacing w:before="9" w:after="1"/>
        <w:rPr>
          <w:rFonts w:ascii="Franklin Gothic Medium"/>
          <w:sz w:val="25"/>
        </w:rPr>
      </w:pPr>
      <w:r>
        <w:rPr>
          <w:rFonts w:ascii="Franklin Gothic Medium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50D1" wp14:editId="5637B71E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638800" cy="746125"/>
                <wp:effectExtent l="0" t="0" r="0" b="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E7D7" w14:textId="7544B3F4" w:rsidR="003A3747" w:rsidRDefault="00184885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3C2">
                              <w:rPr>
                                <w:b/>
                                <w:sz w:val="22"/>
                                <w:szCs w:val="22"/>
                              </w:rPr>
                              <w:t>Entry Fees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3C2">
                              <w:rPr>
                                <w:sz w:val="22"/>
                                <w:szCs w:val="22"/>
                              </w:rPr>
                              <w:t>$10 per session for active ACBL/ABA members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$104 per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team (fee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>includes catered lunc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  Free plays require a $6 lunch fee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 Sunday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teams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B527A8" w14:textId="77777777" w:rsidR="00762D0B" w:rsidRPr="003D1E6E" w:rsidRDefault="003D1E6E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See our</w:t>
                            </w:r>
                            <w:r w:rsidRPr="00CF62DA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CF62DA">
                                <w:rPr>
                                  <w:rStyle w:val="Hyperlink"/>
                                  <w:color w:val="002060"/>
                                  <w:sz w:val="22"/>
                                  <w:szCs w:val="22"/>
                                </w:rPr>
                                <w:t>tournament pricing page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information on lapsed and non-ACBL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F50D1" id="Rounded Rectangle 15" o:spid="_x0000_s1027" style="position:absolute;margin-left:58.5pt;margin-top:.55pt;width:444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" fillcolor="white [3201]" strokecolor="#4f81bd [3204]" strokeweight="2pt">
                <v:path arrowok="t"/>
                <v:textbox>
                  <w:txbxContent>
                    <w:p w14:paraId="71F2E7D7" w14:textId="7544B3F4" w:rsidR="003A3747" w:rsidRDefault="00184885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13C2">
                        <w:rPr>
                          <w:b/>
                          <w:sz w:val="22"/>
                          <w:szCs w:val="22"/>
                        </w:rPr>
                        <w:t>Entry Fees</w:t>
                      </w:r>
                      <w:r w:rsidRPr="007F13C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F13C2">
                        <w:rPr>
                          <w:sz w:val="22"/>
                          <w:szCs w:val="22"/>
                        </w:rPr>
                        <w:t>$10 per session for active ACBL/ABA members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$104 per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 xml:space="preserve">Sunday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team (fee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>includes catered lunc</w:t>
                      </w:r>
                      <w:r w:rsidRPr="007F13C2">
                        <w:rPr>
                          <w:sz w:val="22"/>
                          <w:szCs w:val="22"/>
                        </w:rPr>
                        <w:t>h</w:t>
                      </w:r>
                      <w:r w:rsidR="003D1E6E">
                        <w:rPr>
                          <w:sz w:val="22"/>
                          <w:szCs w:val="22"/>
                        </w:rPr>
                        <w:t>)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  Free plays require a $6 lunch fee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 Sunday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teams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EB527A8" w14:textId="77777777" w:rsidR="00762D0B" w:rsidRPr="003D1E6E" w:rsidRDefault="003D1E6E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See our</w:t>
                      </w:r>
                      <w:r w:rsidRPr="00CF62DA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CF62DA">
                          <w:rPr>
                            <w:rStyle w:val="Hyperlink"/>
                            <w:color w:val="002060"/>
                            <w:sz w:val="22"/>
                            <w:szCs w:val="22"/>
                          </w:rPr>
                          <w:t>tournament pricing page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information on lapsed and non-ACBL members.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05A1EC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7521D6D0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E3AE1F9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3FBE367" w14:textId="77777777" w:rsidR="003E0486" w:rsidRDefault="003E0486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30"/>
      </w:tblGrid>
      <w:tr w:rsidR="003D1E6E" w14:paraId="31DFF88F" w14:textId="77777777" w:rsidTr="00C2000A">
        <w:tc>
          <w:tcPr>
            <w:tcW w:w="2615" w:type="dxa"/>
          </w:tcPr>
          <w:p w14:paraId="114FA702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Stratifications</w:t>
            </w:r>
          </w:p>
        </w:tc>
        <w:tc>
          <w:tcPr>
            <w:tcW w:w="6930" w:type="dxa"/>
          </w:tcPr>
          <w:p w14:paraId="5EEFD58A" w14:textId="0DBB6313" w:rsidR="003D1E6E" w:rsidRPr="003D1E6E" w:rsidRDefault="00626C26" w:rsidP="006629B2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attempt will be made for all events (except for the Sunday NEW PLAYER GAME) to have three balanced stratifications b</w:t>
            </w:r>
            <w:r w:rsidR="003D1E6E" w:rsidRPr="003D1E6E">
              <w:rPr>
                <w:sz w:val="20"/>
                <w:szCs w:val="20"/>
              </w:rPr>
              <w:t>ased on average pair or team masterpoints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0B" w14:paraId="1CCB7AB7" w14:textId="77777777" w:rsidTr="00C2000A">
        <w:tc>
          <w:tcPr>
            <w:tcW w:w="2615" w:type="dxa"/>
          </w:tcPr>
          <w:p w14:paraId="784F4F3A" w14:textId="6227E7A1" w:rsidR="00762D0B" w:rsidRPr="003D1E6E" w:rsidRDefault="00762D0B" w:rsidP="00762D0B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Tournament Chair</w:t>
            </w:r>
          </w:p>
        </w:tc>
        <w:tc>
          <w:tcPr>
            <w:tcW w:w="6930" w:type="dxa"/>
          </w:tcPr>
          <w:p w14:paraId="159F56A3" w14:textId="39593447" w:rsidR="00762D0B" w:rsidRPr="003D1E6E" w:rsidRDefault="001F3B85">
            <w:pPr>
              <w:pStyle w:val="BodyText"/>
              <w:spacing w:before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Kathleen  Kelly</w:t>
            </w:r>
            <w:proofErr w:type="gramEnd"/>
          </w:p>
        </w:tc>
      </w:tr>
      <w:tr w:rsidR="00762D0B" w14:paraId="6B107834" w14:textId="77777777" w:rsidTr="00C2000A">
        <w:tc>
          <w:tcPr>
            <w:tcW w:w="2615" w:type="dxa"/>
          </w:tcPr>
          <w:p w14:paraId="452F8D9B" w14:textId="77777777" w:rsidR="00762D0B" w:rsidRPr="003D1E6E" w:rsidRDefault="00762D0B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Partnerships</w:t>
            </w:r>
          </w:p>
        </w:tc>
        <w:tc>
          <w:tcPr>
            <w:tcW w:w="6930" w:type="dxa"/>
          </w:tcPr>
          <w:p w14:paraId="4C5845F4" w14:textId="2859AD38" w:rsidR="00F17E27" w:rsidRDefault="001F3B85">
            <w:pPr>
              <w:pStyle w:val="BodyText"/>
              <w:spacing w:before="5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Tom Barrett</w:t>
            </w:r>
            <w:r w:rsidR="006552E1">
              <w:t xml:space="preserve"> - </w:t>
            </w:r>
            <w:hyperlink r:id="rId10" w:history="1">
              <w:r w:rsidR="00F17E27" w:rsidRPr="00EC050E">
                <w:rPr>
                  <w:rStyle w:val="Hyperlink"/>
                  <w:sz w:val="20"/>
                  <w:szCs w:val="20"/>
                </w:rPr>
                <w:t>Partners@DenverBridge.org</w:t>
              </w:r>
            </w:hyperlink>
          </w:p>
          <w:p w14:paraId="718088E4" w14:textId="0F26F77E" w:rsidR="00314DE5" w:rsidRPr="00EA26D8" w:rsidRDefault="006552E1" w:rsidP="006552E1">
            <w:pPr>
              <w:pStyle w:val="BodyText"/>
              <w:spacing w:before="5"/>
              <w:rPr>
                <w:color w:val="0000FF" w:themeColor="hyperlink"/>
                <w:sz w:val="20"/>
                <w:szCs w:val="20"/>
                <w:u w:val="single"/>
                <w:vertAlign w:val="subscript"/>
              </w:rPr>
            </w:pPr>
            <w:r>
              <w:rPr>
                <w:rStyle w:val="Hyperlink"/>
                <w:color w:val="auto"/>
                <w:u w:val="none"/>
              </w:rPr>
              <w:tab/>
            </w:r>
            <w:r w:rsidR="00C2000A">
              <w:rPr>
                <w:rStyle w:val="Hyperlink"/>
                <w:color w:val="auto"/>
                <w:u w:val="none"/>
              </w:rPr>
              <w:t xml:space="preserve">  </w:t>
            </w:r>
            <w:ins w:id="0" w:author="Carol Gumpert" w:date="2020-01-02T13:07:00Z">
              <w:r w:rsidR="00CF62DA">
                <w:rPr>
                  <w:rStyle w:val="Hyperlink"/>
                  <w:color w:val="auto"/>
                  <w:u w:val="none"/>
                </w:rPr>
                <w:t xml:space="preserve"> </w:t>
              </w:r>
            </w:ins>
            <w:r w:rsidR="00CF62DA">
              <w:rPr>
                <w:rStyle w:val="Hyperlink"/>
                <w:color w:val="auto"/>
                <w:u w:val="none"/>
              </w:rPr>
              <w:t xml:space="preserve">   </w:t>
            </w:r>
            <w:del w:id="1" w:author="Carol Gumpert" w:date="2020-01-02T13:07:00Z">
              <w:r w:rsidR="00C2000A" w:rsidDel="00CF62DA">
                <w:rPr>
                  <w:rStyle w:val="Hyperlink"/>
                </w:rPr>
                <w:delText xml:space="preserve">   </w:delText>
              </w:r>
              <w:r w:rsidR="008B682B" w:rsidDel="00CF62DA">
                <w:rPr>
                  <w:rStyle w:val="Hyperlink"/>
                  <w:color w:val="auto"/>
                  <w:u w:val="none"/>
                </w:rPr>
                <w:delText xml:space="preserve"> </w:delText>
              </w:r>
            </w:del>
            <w:hyperlink r:id="rId11" w:history="1"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DenverBridge</w:t>
              </w:r>
              <w:proofErr w:type="spellEnd"/>
              <w:r w:rsidR="00FA28E8">
                <w:rPr>
                  <w:rStyle w:val="Hyperlink"/>
                  <w:sz w:val="20"/>
                  <w:szCs w:val="20"/>
                </w:rPr>
                <w:t>&gt;</w:t>
              </w:r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PartnerForm</w:t>
              </w:r>
              <w:proofErr w:type="spellEnd"/>
            </w:hyperlink>
          </w:p>
        </w:tc>
      </w:tr>
      <w:tr w:rsidR="00F13670" w14:paraId="41877C01" w14:textId="77777777" w:rsidTr="00C2000A">
        <w:tc>
          <w:tcPr>
            <w:tcW w:w="2615" w:type="dxa"/>
          </w:tcPr>
          <w:p w14:paraId="71E059F3" w14:textId="77777777" w:rsidR="00F13670" w:rsidRPr="00911C50" w:rsidRDefault="00F13670">
            <w:pPr>
              <w:pStyle w:val="BodyText"/>
              <w:spacing w:before="5"/>
              <w:rPr>
                <w:b/>
                <w:sz w:val="20"/>
                <w:szCs w:val="20"/>
              </w:rPr>
            </w:pPr>
            <w:r w:rsidRPr="00911C50">
              <w:rPr>
                <w:b/>
                <w:sz w:val="20"/>
                <w:szCs w:val="20"/>
              </w:rPr>
              <w:t>Questions and Reservations</w:t>
            </w:r>
          </w:p>
        </w:tc>
        <w:tc>
          <w:tcPr>
            <w:tcW w:w="6930" w:type="dxa"/>
          </w:tcPr>
          <w:p w14:paraId="71BC0FA8" w14:textId="06C108A1" w:rsidR="00F13670" w:rsidRDefault="001F3B85">
            <w:pPr>
              <w:pStyle w:val="BodyText"/>
              <w:spacing w:before="5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17E27" w:rsidRPr="00EA26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IntermediateNovice@DenverBridge.org</w:t>
              </w:r>
            </w:hyperlink>
          </w:p>
          <w:p w14:paraId="46E7B13E" w14:textId="3561530E" w:rsidR="008B682B" w:rsidRPr="00EA26D8" w:rsidRDefault="008B682B">
            <w:pPr>
              <w:pStyle w:val="BodyText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CFC19" w14:textId="66D619FB" w:rsidR="00FB1388" w:rsidRPr="00562664" w:rsidRDefault="008B682B" w:rsidP="005626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</w:p>
    <w:p w14:paraId="2C757730" w14:textId="77777777" w:rsidR="00416FF9" w:rsidRPr="00562664" w:rsidRDefault="00416FF9" w:rsidP="00416FF9">
      <w:pPr>
        <w:pStyle w:val="TableParagraph"/>
        <w:ind w:left="25"/>
        <w:jc w:val="center"/>
        <w:rPr>
          <w:rFonts w:ascii="Franklin Gothic Medium" w:hAnsi="Franklin Gothic Medium"/>
          <w:sz w:val="36"/>
          <w:szCs w:val="36"/>
        </w:rPr>
      </w:pPr>
      <w:r w:rsidRPr="00562664">
        <w:rPr>
          <w:rFonts w:ascii="Franklin Gothic Medium"/>
          <w:sz w:val="36"/>
          <w:szCs w:val="36"/>
        </w:rPr>
        <w:t>Denver Metro Bridge Studio</w:t>
      </w:r>
      <w:r w:rsidRPr="00562664">
        <w:rPr>
          <w:rFonts w:ascii="Franklin Gothic Medium"/>
          <w:sz w:val="36"/>
          <w:szCs w:val="36"/>
        </w:rPr>
        <w:br/>
      </w:r>
      <w:r w:rsidRPr="00562664">
        <w:rPr>
          <w:rFonts w:ascii="Franklin Gothic Medium" w:hAnsi="Franklin Gothic Medium"/>
          <w:sz w:val="36"/>
          <w:szCs w:val="36"/>
        </w:rPr>
        <w:t>5250 Leetsdale Drive, Denver CO 80246</w:t>
      </w:r>
    </w:p>
    <w:p w14:paraId="584FF45E" w14:textId="77777777" w:rsidR="00555A08" w:rsidRDefault="00555A08"/>
    <w:p w14:paraId="0E5E9736" w14:textId="0473AC74" w:rsidR="00762D0B" w:rsidRPr="003D1E6E" w:rsidRDefault="009B41ED" w:rsidP="007F13C2">
      <w:pPr>
        <w:pStyle w:val="Default"/>
        <w:tabs>
          <w:tab w:val="left" w:pos="267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Sanction No. 2</w:t>
      </w:r>
      <w:r w:rsidR="001F3B85">
        <w:rPr>
          <w:rFonts w:asciiTheme="minorHAnsi" w:hAnsiTheme="minorHAnsi" w:cstheme="minorHAnsi"/>
          <w:sz w:val="18"/>
          <w:szCs w:val="18"/>
        </w:rPr>
        <w:t>204318</w:t>
      </w:r>
      <w:r w:rsidR="00762D0B" w:rsidRPr="003D1E6E">
        <w:rPr>
          <w:rFonts w:asciiTheme="minorHAnsi" w:hAnsiTheme="minorHAnsi" w:cstheme="minorHAnsi"/>
          <w:sz w:val="18"/>
          <w:szCs w:val="18"/>
        </w:rPr>
        <w:br/>
      </w:r>
      <w:r w:rsidR="00762D0B" w:rsidRPr="003D1E6E">
        <w:rPr>
          <w:rFonts w:asciiTheme="minorHAnsi" w:hAnsiTheme="minorHAnsi" w:cstheme="minorHAnsi"/>
          <w:i/>
          <w:sz w:val="18"/>
          <w:szCs w:val="18"/>
        </w:rPr>
        <w:t>Scent-free event — Please be considerate of your fellow players</w:t>
      </w:r>
    </w:p>
    <w:sectPr w:rsidR="00762D0B" w:rsidRPr="003D1E6E" w:rsidSect="00D5148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0D9B"/>
    <w:multiLevelType w:val="hybridMultilevel"/>
    <w:tmpl w:val="C52E0A24"/>
    <w:lvl w:ilvl="0" w:tplc="877AB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Gumpert">
    <w15:presenceInfo w15:providerId="Windows Live" w15:userId="186e674537a18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5"/>
    <w:rsid w:val="000857FF"/>
    <w:rsid w:val="000B24C1"/>
    <w:rsid w:val="001457CE"/>
    <w:rsid w:val="00184885"/>
    <w:rsid w:val="001B6A1C"/>
    <w:rsid w:val="001C572E"/>
    <w:rsid w:val="001C7A06"/>
    <w:rsid w:val="001F3B85"/>
    <w:rsid w:val="002075CD"/>
    <w:rsid w:val="00245A00"/>
    <w:rsid w:val="00254827"/>
    <w:rsid w:val="0025613C"/>
    <w:rsid w:val="00276EB9"/>
    <w:rsid w:val="00287A94"/>
    <w:rsid w:val="00302B9A"/>
    <w:rsid w:val="00314DE5"/>
    <w:rsid w:val="00316763"/>
    <w:rsid w:val="0033349F"/>
    <w:rsid w:val="0033702E"/>
    <w:rsid w:val="003A3747"/>
    <w:rsid w:val="003D1E6E"/>
    <w:rsid w:val="003E0486"/>
    <w:rsid w:val="003E3184"/>
    <w:rsid w:val="004010D2"/>
    <w:rsid w:val="00412D9E"/>
    <w:rsid w:val="00416FF9"/>
    <w:rsid w:val="0051713C"/>
    <w:rsid w:val="005244F5"/>
    <w:rsid w:val="00533D9C"/>
    <w:rsid w:val="00541EB7"/>
    <w:rsid w:val="00555A08"/>
    <w:rsid w:val="00562664"/>
    <w:rsid w:val="00583CD2"/>
    <w:rsid w:val="00610883"/>
    <w:rsid w:val="00624727"/>
    <w:rsid w:val="00625C4B"/>
    <w:rsid w:val="00626C26"/>
    <w:rsid w:val="00632C51"/>
    <w:rsid w:val="0064763E"/>
    <w:rsid w:val="006552E1"/>
    <w:rsid w:val="006736C4"/>
    <w:rsid w:val="006745FA"/>
    <w:rsid w:val="0069076B"/>
    <w:rsid w:val="00715B27"/>
    <w:rsid w:val="00725C43"/>
    <w:rsid w:val="00762D0B"/>
    <w:rsid w:val="00763C4B"/>
    <w:rsid w:val="007E3FA6"/>
    <w:rsid w:val="007F13C2"/>
    <w:rsid w:val="00807892"/>
    <w:rsid w:val="008275D5"/>
    <w:rsid w:val="00871F25"/>
    <w:rsid w:val="00883975"/>
    <w:rsid w:val="008B682B"/>
    <w:rsid w:val="008D1AB8"/>
    <w:rsid w:val="00911C50"/>
    <w:rsid w:val="00977BE0"/>
    <w:rsid w:val="00994721"/>
    <w:rsid w:val="009B41ED"/>
    <w:rsid w:val="009C4F63"/>
    <w:rsid w:val="009F798A"/>
    <w:rsid w:val="00AD1D65"/>
    <w:rsid w:val="00AE6285"/>
    <w:rsid w:val="00B17BBC"/>
    <w:rsid w:val="00B2043C"/>
    <w:rsid w:val="00B529F3"/>
    <w:rsid w:val="00B56410"/>
    <w:rsid w:val="00B72995"/>
    <w:rsid w:val="00BA3B66"/>
    <w:rsid w:val="00BF3B52"/>
    <w:rsid w:val="00C10B0E"/>
    <w:rsid w:val="00C2000A"/>
    <w:rsid w:val="00C4016A"/>
    <w:rsid w:val="00CD02B8"/>
    <w:rsid w:val="00CF0A66"/>
    <w:rsid w:val="00CF62DA"/>
    <w:rsid w:val="00D51489"/>
    <w:rsid w:val="00DC1E4A"/>
    <w:rsid w:val="00DF510A"/>
    <w:rsid w:val="00E02E04"/>
    <w:rsid w:val="00E20D14"/>
    <w:rsid w:val="00E40C4E"/>
    <w:rsid w:val="00E65BAC"/>
    <w:rsid w:val="00E846F3"/>
    <w:rsid w:val="00EA26D8"/>
    <w:rsid w:val="00ED2F17"/>
    <w:rsid w:val="00ED469C"/>
    <w:rsid w:val="00F01AFE"/>
    <w:rsid w:val="00F13670"/>
    <w:rsid w:val="00F17E27"/>
    <w:rsid w:val="00F21A42"/>
    <w:rsid w:val="00FA28E8"/>
    <w:rsid w:val="00FB02CD"/>
    <w:rsid w:val="00FB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6E1"/>
  <w15:docId w15:val="{95E8784B-7AF3-4097-B81C-36FFB9A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4F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244F5"/>
    <w:pPr>
      <w:spacing w:before="93"/>
      <w:ind w:left="1286" w:right="972"/>
      <w:jc w:val="center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uiPriority w:val="1"/>
    <w:qFormat/>
    <w:rsid w:val="005244F5"/>
    <w:pPr>
      <w:spacing w:before="6"/>
      <w:ind w:left="1293" w:right="973"/>
      <w:jc w:val="center"/>
      <w:outlineLvl w:val="1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4F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244F5"/>
  </w:style>
  <w:style w:type="paragraph" w:customStyle="1" w:styleId="TableParagraph">
    <w:name w:val="Table Paragraph"/>
    <w:basedOn w:val="Normal"/>
    <w:uiPriority w:val="1"/>
    <w:qFormat/>
    <w:rsid w:val="005244F5"/>
  </w:style>
  <w:style w:type="paragraph" w:customStyle="1" w:styleId="Default">
    <w:name w:val="Default"/>
    <w:rsid w:val="00E20D1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3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3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56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1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67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ob\AppData\Local\Microsoft\Windows\INetCache\Content.Outlook\8G0ZXNXH\IntermediateNovice@DenverBridge.org" TargetMode="External"/><Relationship Id="rId12" Type="http://schemas.openxmlformats.org/officeDocument/2006/relationships/hyperlink" Target="mailto:IntermediateNovice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" TargetMode="External"/><Relationship Id="rId11" Type="http://schemas.openxmlformats.org/officeDocument/2006/relationships/hyperlink" Target="http://denverbridge.com/index.php?page=partn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@Denver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0974-1E83-4B3B-9A5D-DE5F4E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keywords>S 1503031</cp:keywords>
  <cp:lastModifiedBy>Carol Gumpert</cp:lastModifiedBy>
  <cp:revision>2</cp:revision>
  <cp:lastPrinted>2019-12-10T19:57:00Z</cp:lastPrinted>
  <dcterms:created xsi:type="dcterms:W3CDTF">2021-02-18T16:38:00Z</dcterms:created>
  <dcterms:modified xsi:type="dcterms:W3CDTF">2021-02-18T16:38:00Z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